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6104" w14:textId="77777777" w:rsidR="004D6911" w:rsidRDefault="004D6911">
      <w:pPr>
        <w:pStyle w:val="Titolo"/>
      </w:pPr>
    </w:p>
    <w:p w14:paraId="0BDAE34F" w14:textId="10459E21" w:rsidR="002A6187" w:rsidRDefault="00307180">
      <w:pPr>
        <w:pStyle w:val="Titolo"/>
      </w:pPr>
      <w:r>
        <w:t>Anno scolastico 20</w:t>
      </w:r>
      <w:r w:rsidR="004D6911">
        <w:t>2</w:t>
      </w:r>
      <w:r w:rsidR="00AF3B48">
        <w:t>3</w:t>
      </w:r>
      <w:r>
        <w:t>/202</w:t>
      </w:r>
      <w:r w:rsidR="00AF3B48">
        <w:t>4</w:t>
      </w:r>
    </w:p>
    <w:p w14:paraId="40741384" w14:textId="77777777" w:rsidR="00307180" w:rsidRDefault="00307180">
      <w:pPr>
        <w:pStyle w:val="Titolo"/>
      </w:pPr>
    </w:p>
    <w:p w14:paraId="674F0DC3" w14:textId="19EC7A5C" w:rsidR="002A6187" w:rsidRDefault="004D6911">
      <w:pPr>
        <w:pStyle w:val="Titolo1"/>
        <w:spacing w:line="276" w:lineRule="exact"/>
        <w:ind w:left="307"/>
        <w:jc w:val="center"/>
      </w:pPr>
      <w:r>
        <w:t>ATTIVITA</w:t>
      </w:r>
      <w:proofErr w:type="gramStart"/>
      <w:r>
        <w:t xml:space="preserve">’ </w:t>
      </w:r>
      <w:r w:rsidR="00307180">
        <w:t xml:space="preserve"> SVOLT</w:t>
      </w:r>
      <w:r>
        <w:t>E</w:t>
      </w:r>
      <w:proofErr w:type="gramEnd"/>
      <w:r>
        <w:t xml:space="preserve"> </w:t>
      </w:r>
      <w:r w:rsidR="00307180">
        <w:t xml:space="preserve"> DI ___________________________</w:t>
      </w:r>
    </w:p>
    <w:p w14:paraId="5ECFD74B" w14:textId="59507B99" w:rsidR="002A6187" w:rsidRDefault="00307180">
      <w:pPr>
        <w:tabs>
          <w:tab w:val="left" w:pos="3815"/>
        </w:tabs>
        <w:spacing w:before="120" w:after="22"/>
        <w:ind w:left="369"/>
        <w:jc w:val="center"/>
        <w:rPr>
          <w:b/>
          <w:sz w:val="24"/>
        </w:rPr>
      </w:pPr>
      <w:r>
        <w:rPr>
          <w:color w:val="000009"/>
          <w:sz w:val="24"/>
        </w:rPr>
        <w:t>Docente: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____________________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Classe _______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Sez._________</w:t>
      </w:r>
    </w:p>
    <w:p w14:paraId="66832FD6" w14:textId="1C372CC3" w:rsidR="002A6187" w:rsidRDefault="0047526E">
      <w:pPr>
        <w:pStyle w:val="Corpotesto"/>
        <w:spacing w:line="20" w:lineRule="exact"/>
        <w:ind w:left="4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747735" wp14:editId="3136BE81">
                <wp:extent cx="6498590" cy="5080"/>
                <wp:effectExtent l="635" t="444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5080"/>
                          <a:chOff x="0" y="0"/>
                          <a:chExt cx="10234" cy="8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8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CD714" id="Group 5" o:spid="_x0000_s1026" style="width:511.7pt;height:.4pt;mso-position-horizontal-relative:char;mso-position-vertical-relative:line" coordsize="102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">
                <v:rect id="Rectangle 6" o:spid="_x0000_s1027" style="position:absolute;width:1023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    <w10:anchorlock/>
              </v:group>
            </w:pict>
          </mc:Fallback>
        </mc:AlternateContent>
      </w:r>
    </w:p>
    <w:p w14:paraId="51CF0B8B" w14:textId="2737C65F" w:rsidR="002A6187" w:rsidRDefault="002A6187">
      <w:pPr>
        <w:pStyle w:val="Corpotesto"/>
        <w:spacing w:before="10"/>
        <w:rPr>
          <w:b/>
          <w:sz w:val="30"/>
        </w:rPr>
      </w:pPr>
    </w:p>
    <w:p w14:paraId="21C1FD89" w14:textId="201EE022" w:rsidR="00307180" w:rsidRDefault="00307180">
      <w:pPr>
        <w:pStyle w:val="Corpotesto"/>
        <w:spacing w:before="10"/>
        <w:rPr>
          <w:b/>
          <w:sz w:val="30"/>
        </w:rPr>
      </w:pPr>
    </w:p>
    <w:p w14:paraId="5B89417B" w14:textId="77777777" w:rsidR="004D6911" w:rsidRDefault="004D6911">
      <w:pPr>
        <w:pStyle w:val="Corpotesto"/>
        <w:spacing w:before="10"/>
        <w:rPr>
          <w:b/>
          <w:sz w:val="30"/>
        </w:rPr>
      </w:pPr>
    </w:p>
    <w:p w14:paraId="0EFAB56E" w14:textId="60A5561D" w:rsidR="002A6187" w:rsidRPr="00307180" w:rsidRDefault="00307180">
      <w:pPr>
        <w:pStyle w:val="Titolo1"/>
        <w:spacing w:before="1"/>
        <w:ind w:left="147"/>
      </w:pPr>
      <w:r>
        <w:rPr>
          <w:u w:val="single"/>
        </w:rPr>
        <w:t xml:space="preserve">Modulo </w:t>
      </w:r>
      <w:r>
        <w:rPr>
          <w:sz w:val="18"/>
          <w:szCs w:val="18"/>
          <w:u w:val="single"/>
        </w:rPr>
        <w:t xml:space="preserve"> </w:t>
      </w:r>
      <w:proofErr w:type="gramStart"/>
      <w:r>
        <w:rPr>
          <w:sz w:val="18"/>
          <w:szCs w:val="18"/>
          <w:u w:val="single"/>
        </w:rPr>
        <w:t xml:space="preserve">  </w:t>
      </w:r>
      <w:r>
        <w:rPr>
          <w:u w:val="single"/>
        </w:rPr>
        <w:t>:</w:t>
      </w:r>
      <w:proofErr w:type="gramEnd"/>
      <w:r>
        <w:rPr>
          <w:u w:val="single"/>
        </w:rPr>
        <w:t>__</w:t>
      </w:r>
      <w:r w:rsidRPr="00307180">
        <w:rPr>
          <w:sz w:val="18"/>
          <w:szCs w:val="18"/>
          <w:u w:val="single"/>
        </w:rPr>
        <w:t xml:space="preserve"> (riportare il titolo)</w:t>
      </w:r>
      <w:r>
        <w:rPr>
          <w:u w:val="single"/>
        </w:rPr>
        <w:t>___________________________</w:t>
      </w:r>
    </w:p>
    <w:p w14:paraId="430EFFF2" w14:textId="006E135B" w:rsidR="002A6187" w:rsidRDefault="00307180">
      <w:pPr>
        <w:spacing w:before="138"/>
        <w:ind w:left="113"/>
        <w:rPr>
          <w:b/>
          <w:sz w:val="24"/>
        </w:rPr>
      </w:pPr>
      <w:r>
        <w:rPr>
          <w:b/>
          <w:sz w:val="24"/>
        </w:rPr>
        <w:t xml:space="preserve">Unità di apprendimento: </w:t>
      </w:r>
      <w:r w:rsidRPr="00307180">
        <w:rPr>
          <w:sz w:val="18"/>
          <w:szCs w:val="18"/>
          <w:u w:val="single"/>
        </w:rPr>
        <w:t xml:space="preserve">(riportare il </w:t>
      </w:r>
      <w:proofErr w:type="gramStart"/>
      <w:r w:rsidRPr="00307180">
        <w:rPr>
          <w:sz w:val="18"/>
          <w:szCs w:val="18"/>
          <w:u w:val="single"/>
        </w:rPr>
        <w:t>titolo)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</w:t>
      </w:r>
      <w:r>
        <w:rPr>
          <w:b/>
          <w:sz w:val="24"/>
        </w:rPr>
        <w:t>_</w:t>
      </w:r>
    </w:p>
    <w:p w14:paraId="19E939DE" w14:textId="235DA8C8" w:rsidR="00307180" w:rsidRDefault="00307180">
      <w:pPr>
        <w:spacing w:before="138"/>
        <w:ind w:left="113"/>
        <w:rPr>
          <w:b/>
          <w:sz w:val="24"/>
        </w:rPr>
      </w:pPr>
    </w:p>
    <w:p w14:paraId="2BFE4BD7" w14:textId="42F58969" w:rsidR="00307180" w:rsidRPr="00307180" w:rsidRDefault="00307180" w:rsidP="00307180">
      <w:pPr>
        <w:pStyle w:val="Titolo1"/>
        <w:spacing w:before="1"/>
        <w:ind w:left="147"/>
      </w:pPr>
      <w:r>
        <w:rPr>
          <w:u w:val="single"/>
        </w:rPr>
        <w:t xml:space="preserve">Modulo  </w:t>
      </w:r>
      <w:proofErr w:type="gramStart"/>
      <w:r>
        <w:rPr>
          <w:sz w:val="18"/>
          <w:szCs w:val="18"/>
          <w:u w:val="single"/>
        </w:rPr>
        <w:t xml:space="preserve">  </w:t>
      </w:r>
      <w:r>
        <w:rPr>
          <w:u w:val="single"/>
        </w:rPr>
        <w:t>:</w:t>
      </w:r>
      <w:proofErr w:type="gramEnd"/>
      <w:r>
        <w:rPr>
          <w:u w:val="single"/>
        </w:rPr>
        <w:t>__</w:t>
      </w:r>
      <w:r w:rsidRPr="00307180">
        <w:rPr>
          <w:sz w:val="18"/>
          <w:szCs w:val="18"/>
          <w:u w:val="single"/>
        </w:rPr>
        <w:t xml:space="preserve"> (riportare il titolo)</w:t>
      </w:r>
      <w:r>
        <w:rPr>
          <w:u w:val="single"/>
        </w:rPr>
        <w:t>___________________________</w:t>
      </w:r>
    </w:p>
    <w:p w14:paraId="55B046FA" w14:textId="77777777" w:rsidR="00307180" w:rsidRDefault="00307180" w:rsidP="00307180">
      <w:pPr>
        <w:spacing w:before="138"/>
        <w:ind w:left="113"/>
        <w:rPr>
          <w:b/>
          <w:sz w:val="24"/>
        </w:rPr>
      </w:pPr>
      <w:r>
        <w:rPr>
          <w:b/>
          <w:sz w:val="24"/>
        </w:rPr>
        <w:t xml:space="preserve">Unità di apprendimento: </w:t>
      </w:r>
      <w:r w:rsidRPr="00307180">
        <w:rPr>
          <w:sz w:val="18"/>
          <w:szCs w:val="18"/>
          <w:u w:val="single"/>
        </w:rPr>
        <w:t xml:space="preserve">(riportare il </w:t>
      </w:r>
      <w:proofErr w:type="gramStart"/>
      <w:r w:rsidRPr="00307180">
        <w:rPr>
          <w:sz w:val="18"/>
          <w:szCs w:val="18"/>
          <w:u w:val="single"/>
        </w:rPr>
        <w:t>titolo)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</w:t>
      </w:r>
      <w:r>
        <w:rPr>
          <w:b/>
          <w:sz w:val="24"/>
        </w:rPr>
        <w:t>_</w:t>
      </w:r>
    </w:p>
    <w:p w14:paraId="669FD6C9" w14:textId="77777777" w:rsidR="00307180" w:rsidRDefault="00307180" w:rsidP="00307180">
      <w:pPr>
        <w:spacing w:before="138"/>
        <w:ind w:left="113"/>
        <w:rPr>
          <w:b/>
          <w:sz w:val="24"/>
        </w:rPr>
      </w:pPr>
    </w:p>
    <w:p w14:paraId="4790EFB8" w14:textId="7E680826" w:rsidR="00307180" w:rsidRPr="00307180" w:rsidRDefault="00307180">
      <w:pPr>
        <w:spacing w:before="138"/>
        <w:ind w:left="113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307180">
        <w:rPr>
          <w:b/>
          <w:sz w:val="20"/>
          <w:szCs w:val="20"/>
        </w:rPr>
        <w:t>Ripetere tante volte quanti sono i moduli e le unità di apprendimento in essi contenute</w:t>
      </w:r>
      <w:r>
        <w:rPr>
          <w:b/>
          <w:sz w:val="20"/>
          <w:szCs w:val="20"/>
        </w:rPr>
        <w:t>)</w:t>
      </w:r>
    </w:p>
    <w:p w14:paraId="7B61EB24" w14:textId="7686ADA6" w:rsidR="00307180" w:rsidRPr="00307180" w:rsidRDefault="00307180">
      <w:pPr>
        <w:spacing w:before="138"/>
        <w:ind w:left="113"/>
        <w:rPr>
          <w:b/>
          <w:sz w:val="20"/>
          <w:szCs w:val="20"/>
        </w:rPr>
      </w:pPr>
    </w:p>
    <w:p w14:paraId="27C0B6F6" w14:textId="77777777" w:rsidR="00307180" w:rsidRDefault="00307180">
      <w:pPr>
        <w:spacing w:before="138"/>
        <w:ind w:left="113"/>
        <w:rPr>
          <w:b/>
          <w:sz w:val="24"/>
        </w:rPr>
      </w:pPr>
    </w:p>
    <w:p w14:paraId="685447C2" w14:textId="77777777" w:rsidR="002A6187" w:rsidRDefault="002A6187">
      <w:pPr>
        <w:pStyle w:val="Corpotesto"/>
        <w:spacing w:before="4"/>
        <w:rPr>
          <w:sz w:val="27"/>
        </w:rPr>
      </w:pPr>
    </w:p>
    <w:p w14:paraId="250E04B6" w14:textId="1BAE18EA" w:rsidR="002A6187" w:rsidRDefault="00307180">
      <w:pPr>
        <w:pStyle w:val="Titolo2"/>
        <w:tabs>
          <w:tab w:val="left" w:pos="8795"/>
        </w:tabs>
        <w:ind w:left="208"/>
        <w:jc w:val="both"/>
      </w:pPr>
      <w:r>
        <w:t>Bosa, _____</w:t>
      </w:r>
      <w:r>
        <w:rPr>
          <w:spacing w:val="-2"/>
        </w:rPr>
        <w:t xml:space="preserve"> </w:t>
      </w:r>
      <w:r>
        <w:t>giugno 202</w:t>
      </w:r>
      <w:r w:rsidR="00AF3B48">
        <w:t>4</w:t>
      </w:r>
      <w:r>
        <w:tab/>
        <w:t>Il</w:t>
      </w:r>
      <w:r>
        <w:rPr>
          <w:spacing w:val="-1"/>
        </w:rPr>
        <w:t xml:space="preserve"> </w:t>
      </w:r>
      <w:r>
        <w:t>docente</w:t>
      </w:r>
    </w:p>
    <w:p w14:paraId="25D78BDE" w14:textId="77777777" w:rsidR="002A6187" w:rsidRDefault="002A6187">
      <w:pPr>
        <w:pStyle w:val="Corpotesto"/>
        <w:rPr>
          <w:sz w:val="20"/>
        </w:rPr>
      </w:pPr>
    </w:p>
    <w:p w14:paraId="591D7DA4" w14:textId="42755F1E" w:rsidR="002A6187" w:rsidRDefault="00AF3B48">
      <w:pPr>
        <w:pStyle w:val="Corpotesto"/>
        <w:spacing w:before="8"/>
        <w:rPr>
          <w:sz w:val="11"/>
        </w:rPr>
      </w:pPr>
      <w:r>
        <w:rPr>
          <w:rStyle w:val="Rimandonotaapidipagina"/>
          <w:sz w:val="11"/>
        </w:rPr>
        <w:footnoteReference w:id="1"/>
      </w:r>
      <w:r w:rsidR="0047526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9B4CF0" wp14:editId="4268C962">
                <wp:simplePos x="0" y="0"/>
                <wp:positionH relativeFrom="page">
                  <wp:posOffset>5453380</wp:posOffset>
                </wp:positionH>
                <wp:positionV relativeFrom="paragraph">
                  <wp:posOffset>113665</wp:posOffset>
                </wp:positionV>
                <wp:extent cx="1524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588 8588"/>
                            <a:gd name="T1" fmla="*/ T0 w 2400"/>
                            <a:gd name="T2" fmla="+- 0 10988 8588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93DA" id="Freeform 4" o:spid="_x0000_s1026" style="position:absolute;margin-left:429.4pt;margin-top:8.95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sectPr w:rsidR="002A6187">
      <w:headerReference w:type="default" r:id="rId7"/>
      <w:footerReference w:type="default" r:id="rId8"/>
      <w:type w:val="continuous"/>
      <w:pgSz w:w="11900" w:h="16840"/>
      <w:pgMar w:top="280" w:right="7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2362" w14:textId="77777777" w:rsidR="004525D6" w:rsidRDefault="004525D6" w:rsidP="00562221">
      <w:r>
        <w:separator/>
      </w:r>
    </w:p>
  </w:endnote>
  <w:endnote w:type="continuationSeparator" w:id="0">
    <w:p w14:paraId="37692701" w14:textId="77777777" w:rsidR="004525D6" w:rsidRDefault="004525D6" w:rsidP="0056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939A7" w14:textId="10AEC56F" w:rsidR="00562221" w:rsidRDefault="00562221">
    <w:pPr>
      <w:pStyle w:val="Pidipagina"/>
    </w:pPr>
    <w:r w:rsidRPr="00562221">
      <w:t>n.</w:t>
    </w:r>
    <w:r>
      <w:t xml:space="preserve"> </w:t>
    </w:r>
    <w:del w:id="0" w:author="Gianfranco Masala" w:date="2024-05-30T09:23:00Z" w16du:dateUtc="2024-05-30T07:23:00Z">
      <w:r w:rsidDel="005352EB">
        <w:delText>409</w:delText>
      </w:r>
      <w:r w:rsidRPr="00562221" w:rsidDel="005352EB">
        <w:delText xml:space="preserve"> </w:delText>
      </w:r>
    </w:del>
    <w:ins w:id="1" w:author="Gianfranco Masala" w:date="2024-05-30T09:23:00Z" w16du:dateUtc="2024-05-30T07:23:00Z">
      <w:r w:rsidR="005352EB">
        <w:t>4</w:t>
      </w:r>
      <w:r w:rsidR="005352EB">
        <w:t>4</w:t>
      </w:r>
      <w:r w:rsidR="005352EB">
        <w:t>9</w:t>
      </w:r>
      <w:r w:rsidR="005352EB" w:rsidRPr="00562221">
        <w:t xml:space="preserve"> </w:t>
      </w:r>
    </w:ins>
    <w:proofErr w:type="spellStart"/>
    <w:r w:rsidRPr="00562221">
      <w:t>all</w:t>
    </w:r>
    <w:proofErr w:type="spellEnd"/>
    <w:r w:rsidRPr="00562221">
      <w:t xml:space="preserve">. n.1 Format Attività svolte   _ disciplina _ docente _ </w:t>
    </w:r>
    <w:proofErr w:type="spellStart"/>
    <w:r w:rsidRPr="00562221">
      <w:t>classe_sezione</w:t>
    </w:r>
    <w:proofErr w:type="spellEnd"/>
    <w:r w:rsidRPr="00562221">
      <w:t xml:space="preserve">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0DC65" w14:textId="77777777" w:rsidR="004525D6" w:rsidRDefault="004525D6" w:rsidP="00562221">
      <w:r>
        <w:separator/>
      </w:r>
    </w:p>
  </w:footnote>
  <w:footnote w:type="continuationSeparator" w:id="0">
    <w:p w14:paraId="23FE1153" w14:textId="77777777" w:rsidR="004525D6" w:rsidRDefault="004525D6" w:rsidP="00562221">
      <w:r>
        <w:continuationSeparator/>
      </w:r>
    </w:p>
  </w:footnote>
  <w:footnote w:id="1">
    <w:p w14:paraId="2BCEE09C" w14:textId="75CF960D" w:rsidR="00AF3B48" w:rsidRDefault="00AF3B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7DEB0" w14:textId="77777777" w:rsidR="00562221" w:rsidRDefault="00562221">
    <w:pPr>
      <w:pStyle w:val="Intestazione"/>
    </w:pPr>
  </w:p>
  <w:p w14:paraId="44A9A301" w14:textId="24FA070F" w:rsidR="00562221" w:rsidRDefault="00562221" w:rsidP="00562221">
    <w:pPr>
      <w:pStyle w:val="Intestazione"/>
      <w:jc w:val="center"/>
    </w:pPr>
    <w:r w:rsidRPr="00FE02CF">
      <w:rPr>
        <w:noProof/>
      </w:rPr>
      <w:drawing>
        <wp:inline distT="0" distB="0" distL="0" distR="0" wp14:anchorId="26ED7DB4" wp14:editId="08701F43">
          <wp:extent cx="6120130" cy="1817370"/>
          <wp:effectExtent l="0" t="0" r="0" b="0"/>
          <wp:docPr id="1224397930" name="Immagine 1224397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ianfranco Masala">
    <w15:presenceInfo w15:providerId="Windows Live" w15:userId="e4cd3ce3f62ae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87"/>
    <w:rsid w:val="0025146C"/>
    <w:rsid w:val="002A6187"/>
    <w:rsid w:val="00307180"/>
    <w:rsid w:val="00396562"/>
    <w:rsid w:val="004525D6"/>
    <w:rsid w:val="0047526E"/>
    <w:rsid w:val="004D6911"/>
    <w:rsid w:val="005352EB"/>
    <w:rsid w:val="00562221"/>
    <w:rsid w:val="00654B68"/>
    <w:rsid w:val="0067372D"/>
    <w:rsid w:val="006801B7"/>
    <w:rsid w:val="008006AC"/>
    <w:rsid w:val="008B7CF1"/>
    <w:rsid w:val="009D02AF"/>
    <w:rsid w:val="00AF3B48"/>
    <w:rsid w:val="00C8276E"/>
    <w:rsid w:val="00CA24AE"/>
    <w:rsid w:val="00CB41E3"/>
    <w:rsid w:val="00ED73E5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5BD"/>
  <w15:docId w15:val="{246FA4AA-3ABC-4762-A782-51DC66B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47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370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6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2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221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3B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3B4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3B48"/>
    <w:rPr>
      <w:vertAlign w:val="superscript"/>
    </w:rPr>
  </w:style>
  <w:style w:type="paragraph" w:styleId="Revisione">
    <w:name w:val="Revision"/>
    <w:hidden/>
    <w:uiPriority w:val="99"/>
    <w:semiHidden/>
    <w:rsid w:val="0025146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53E9-FA5D-436D-9D71-A30F68D5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Pintus</dc:creator>
  <cp:lastModifiedBy>Gianfranco Masala</cp:lastModifiedBy>
  <cp:revision>10</cp:revision>
  <dcterms:created xsi:type="dcterms:W3CDTF">2023-05-30T12:52:00Z</dcterms:created>
  <dcterms:modified xsi:type="dcterms:W3CDTF">2024-05-30T07:23:00Z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2019-06-06T00:00:00Z</vt:filetime>
  </property>
</Properties>
</file>